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75E" w:rsidRPr="00272F13" w:rsidRDefault="004557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b/>
          <w:bCs/>
          <w:sz w:val="20"/>
        </w:rPr>
      </w:pPr>
    </w:p>
    <w:p w:rsidR="0045575E" w:rsidRPr="00272F13" w:rsidRDefault="004557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b/>
          <w:bCs/>
          <w:sz w:val="20"/>
        </w:rPr>
      </w:pPr>
    </w:p>
    <w:p w:rsidR="0045575E" w:rsidRPr="00272F13" w:rsidRDefault="004557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b/>
          <w:bCs/>
          <w:sz w:val="20"/>
        </w:rPr>
      </w:pPr>
    </w:p>
    <w:p w:rsidR="00365404" w:rsidRPr="00272F13" w:rsidRDefault="00365404" w:rsidP="00A75579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</w:rPr>
      </w:pPr>
    </w:p>
    <w:p w:rsidR="00365404" w:rsidRPr="00272F13" w:rsidRDefault="00365404" w:rsidP="00A75579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</w:rPr>
      </w:pPr>
    </w:p>
    <w:p w:rsidR="00365404" w:rsidRPr="00272F13" w:rsidRDefault="00365404" w:rsidP="00A75579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</w:rPr>
      </w:pPr>
    </w:p>
    <w:p w:rsidR="00365404" w:rsidRPr="00272F13" w:rsidRDefault="00365404" w:rsidP="00A75579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</w:rPr>
      </w:pPr>
    </w:p>
    <w:p w:rsidR="00365404" w:rsidRPr="00823D2D" w:rsidRDefault="00823D2D" w:rsidP="00823D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808080" w:themeColor="background1" w:themeShade="80"/>
          <w:sz w:val="32"/>
          <w:szCs w:val="32"/>
        </w:rPr>
      </w:pPr>
      <w:r w:rsidRPr="00823D2D">
        <w:rPr>
          <w:rFonts w:ascii="Arial" w:hAnsi="Arial" w:cs="Arial"/>
          <w:color w:val="808080" w:themeColor="background1" w:themeShade="80"/>
          <w:sz w:val="32"/>
          <w:szCs w:val="32"/>
        </w:rPr>
        <w:t>Dismissal on Notice Letter</w:t>
      </w:r>
    </w:p>
    <w:p w:rsidR="00823D2D" w:rsidRDefault="00823D2D" w:rsidP="00A75579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</w:rPr>
      </w:pPr>
    </w:p>
    <w:p w:rsidR="00823D2D" w:rsidRDefault="00823D2D" w:rsidP="00A75579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</w:rPr>
      </w:pPr>
    </w:p>
    <w:p w:rsidR="00823D2D" w:rsidRDefault="00823D2D" w:rsidP="00A75579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</w:rPr>
      </w:pPr>
    </w:p>
    <w:p w:rsidR="00823D2D" w:rsidRPr="00272F13" w:rsidRDefault="00823D2D" w:rsidP="00A75579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</w:rPr>
      </w:pPr>
    </w:p>
    <w:p w:rsidR="00A75579" w:rsidRPr="00272F13" w:rsidRDefault="00A75579" w:rsidP="00A75579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</w:rPr>
      </w:pPr>
      <w:r w:rsidRPr="00272F13">
        <w:rPr>
          <w:rFonts w:ascii="Microsoft Sans Serif" w:hAnsi="Microsoft Sans Serif" w:cs="Microsoft Sans Serif"/>
          <w:sz w:val="20"/>
        </w:rPr>
        <w:t>&lt;</w:t>
      </w:r>
      <w:r w:rsidRPr="00272F13">
        <w:rPr>
          <w:rFonts w:ascii="Microsoft Sans Serif" w:hAnsi="Microsoft Sans Serif" w:cs="Microsoft Sans Serif"/>
          <w:sz w:val="20"/>
          <w:highlight w:val="lightGray"/>
        </w:rPr>
        <w:t>Date</w:t>
      </w:r>
      <w:r w:rsidRPr="00272F13">
        <w:rPr>
          <w:rFonts w:ascii="Microsoft Sans Serif" w:hAnsi="Microsoft Sans Serif" w:cs="Microsoft Sans Serif"/>
          <w:sz w:val="20"/>
        </w:rPr>
        <w:t>&gt;</w:t>
      </w:r>
    </w:p>
    <w:p w:rsidR="00A75579" w:rsidRPr="00272F13" w:rsidRDefault="00A75579" w:rsidP="00A75579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</w:rPr>
      </w:pPr>
    </w:p>
    <w:p w:rsidR="00A75579" w:rsidRPr="00272F13" w:rsidRDefault="00A75579" w:rsidP="00A75579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</w:rPr>
      </w:pPr>
    </w:p>
    <w:p w:rsidR="00A75579" w:rsidRPr="00272F13" w:rsidRDefault="00A75579" w:rsidP="00A75579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</w:rPr>
      </w:pPr>
    </w:p>
    <w:p w:rsidR="00A75579" w:rsidRPr="00272F13" w:rsidRDefault="00A75579" w:rsidP="00A75579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</w:rPr>
      </w:pPr>
      <w:r w:rsidRPr="00272F13">
        <w:rPr>
          <w:rFonts w:ascii="Microsoft Sans Serif" w:hAnsi="Microsoft Sans Serif" w:cs="Microsoft Sans Serif"/>
          <w:sz w:val="20"/>
        </w:rPr>
        <w:t>&lt;</w:t>
      </w:r>
      <w:r w:rsidRPr="00272F13">
        <w:rPr>
          <w:rFonts w:ascii="Microsoft Sans Serif" w:hAnsi="Microsoft Sans Serif" w:cs="Microsoft Sans Serif"/>
          <w:sz w:val="20"/>
          <w:highlight w:val="lightGray"/>
        </w:rPr>
        <w:t>Salutation</w:t>
      </w:r>
      <w:r w:rsidRPr="00272F13">
        <w:rPr>
          <w:rFonts w:ascii="Microsoft Sans Serif" w:hAnsi="Microsoft Sans Serif" w:cs="Microsoft Sans Serif"/>
          <w:sz w:val="20"/>
        </w:rPr>
        <w:t>&gt; &lt;</w:t>
      </w:r>
      <w:r w:rsidRPr="00272F13">
        <w:rPr>
          <w:rFonts w:ascii="Microsoft Sans Serif" w:hAnsi="Microsoft Sans Serif" w:cs="Microsoft Sans Serif"/>
          <w:sz w:val="20"/>
          <w:highlight w:val="lightGray"/>
        </w:rPr>
        <w:t>First</w:t>
      </w:r>
      <w:r w:rsidR="00823D2D">
        <w:rPr>
          <w:rFonts w:ascii="Microsoft Sans Serif" w:hAnsi="Microsoft Sans Serif" w:cs="Microsoft Sans Serif"/>
          <w:sz w:val="20"/>
          <w:highlight w:val="lightGray"/>
        </w:rPr>
        <w:t xml:space="preserve"> </w:t>
      </w:r>
      <w:bookmarkStart w:id="0" w:name="_GoBack"/>
      <w:bookmarkEnd w:id="0"/>
      <w:r w:rsidRPr="00272F13">
        <w:rPr>
          <w:rFonts w:ascii="Microsoft Sans Serif" w:hAnsi="Microsoft Sans Serif" w:cs="Microsoft Sans Serif"/>
          <w:sz w:val="20"/>
          <w:highlight w:val="lightGray"/>
        </w:rPr>
        <w:t>Name</w:t>
      </w:r>
      <w:r w:rsidRPr="00272F13">
        <w:rPr>
          <w:rFonts w:ascii="Microsoft Sans Serif" w:hAnsi="Microsoft Sans Serif" w:cs="Microsoft Sans Serif"/>
          <w:sz w:val="20"/>
        </w:rPr>
        <w:t>&gt; &lt;</w:t>
      </w:r>
      <w:r w:rsidRPr="00272F13">
        <w:rPr>
          <w:rFonts w:ascii="Microsoft Sans Serif" w:hAnsi="Microsoft Sans Serif" w:cs="Microsoft Sans Serif"/>
          <w:sz w:val="20"/>
          <w:highlight w:val="lightGray"/>
        </w:rPr>
        <w:t>Surname</w:t>
      </w:r>
      <w:r w:rsidRPr="00272F13">
        <w:rPr>
          <w:rFonts w:ascii="Microsoft Sans Serif" w:hAnsi="Microsoft Sans Serif" w:cs="Microsoft Sans Serif"/>
          <w:sz w:val="20"/>
        </w:rPr>
        <w:t>&gt;</w:t>
      </w:r>
    </w:p>
    <w:p w:rsidR="00A75579" w:rsidRPr="00272F13" w:rsidRDefault="00A75579" w:rsidP="00A75579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</w:rPr>
      </w:pPr>
    </w:p>
    <w:p w:rsidR="00A75579" w:rsidRPr="00272F13" w:rsidRDefault="00A75579" w:rsidP="00A75579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</w:rPr>
      </w:pPr>
    </w:p>
    <w:p w:rsidR="00A75579" w:rsidRPr="00272F13" w:rsidRDefault="00A75579" w:rsidP="00A75579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</w:rPr>
      </w:pPr>
    </w:p>
    <w:p w:rsidR="00A75579" w:rsidRPr="00272F13" w:rsidRDefault="00A75579" w:rsidP="00A75579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</w:rPr>
      </w:pPr>
      <w:r w:rsidRPr="00272F13">
        <w:rPr>
          <w:rFonts w:ascii="Microsoft Sans Serif" w:hAnsi="Microsoft Sans Serif" w:cs="Microsoft Sans Serif"/>
          <w:sz w:val="20"/>
        </w:rPr>
        <w:t>Dear &lt;</w:t>
      </w:r>
      <w:r w:rsidRPr="00272F13">
        <w:rPr>
          <w:rFonts w:ascii="Microsoft Sans Serif" w:hAnsi="Microsoft Sans Serif" w:cs="Microsoft Sans Serif"/>
          <w:sz w:val="20"/>
          <w:highlight w:val="lightGray"/>
        </w:rPr>
        <w:t>First</w:t>
      </w:r>
      <w:r w:rsidR="00823D2D">
        <w:rPr>
          <w:rFonts w:ascii="Microsoft Sans Serif" w:hAnsi="Microsoft Sans Serif" w:cs="Microsoft Sans Serif"/>
          <w:sz w:val="20"/>
          <w:highlight w:val="lightGray"/>
        </w:rPr>
        <w:t xml:space="preserve"> </w:t>
      </w:r>
      <w:r w:rsidRPr="00272F13">
        <w:rPr>
          <w:rFonts w:ascii="Microsoft Sans Serif" w:hAnsi="Microsoft Sans Serif" w:cs="Microsoft Sans Serif"/>
          <w:sz w:val="20"/>
          <w:highlight w:val="lightGray"/>
        </w:rPr>
        <w:t>Name</w:t>
      </w:r>
      <w:r w:rsidRPr="00272F13">
        <w:rPr>
          <w:rFonts w:ascii="Microsoft Sans Serif" w:hAnsi="Microsoft Sans Serif" w:cs="Microsoft Sans Serif"/>
          <w:sz w:val="20"/>
        </w:rPr>
        <w:t>&gt;</w:t>
      </w:r>
    </w:p>
    <w:p w:rsidR="0045575E" w:rsidRPr="00272F13" w:rsidRDefault="0045575E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</w:rPr>
      </w:pPr>
    </w:p>
    <w:p w:rsidR="0045575E" w:rsidRPr="00272F13" w:rsidRDefault="00EE2BE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sz w:val="20"/>
        </w:rPr>
      </w:pPr>
      <w:r w:rsidRPr="00272F13">
        <w:rPr>
          <w:rFonts w:ascii="Microsoft Sans Serif" w:hAnsi="Microsoft Sans Serif" w:cs="Microsoft Sans Serif"/>
          <w:b/>
          <w:bCs/>
          <w:sz w:val="20"/>
        </w:rPr>
        <w:t>RE: TERMINATION OF EMPLOYMENT</w:t>
      </w:r>
    </w:p>
    <w:p w:rsidR="0045575E" w:rsidRPr="00272F13" w:rsidRDefault="0045575E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sz w:val="20"/>
        </w:rPr>
      </w:pPr>
    </w:p>
    <w:p w:rsidR="0045575E" w:rsidRPr="00272F13" w:rsidRDefault="00EE2BE0" w:rsidP="00092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sz w:val="20"/>
        </w:rPr>
      </w:pPr>
      <w:r w:rsidRPr="00272F13">
        <w:rPr>
          <w:rFonts w:ascii="Microsoft Sans Serif" w:hAnsi="Microsoft Sans Serif" w:cs="Microsoft Sans Serif"/>
          <w:sz w:val="20"/>
        </w:rPr>
        <w:t xml:space="preserve">This is to advise that your recent action on </w:t>
      </w:r>
      <w:r w:rsidR="002E3356" w:rsidRPr="00272F13">
        <w:rPr>
          <w:rFonts w:ascii="Microsoft Sans Serif" w:hAnsi="Microsoft Sans Serif" w:cs="Microsoft Sans Serif"/>
          <w:sz w:val="20"/>
        </w:rPr>
        <w:t>&lt;</w:t>
      </w:r>
      <w:r w:rsidR="00A8006D" w:rsidRPr="00272F13">
        <w:rPr>
          <w:rFonts w:ascii="Microsoft Sans Serif" w:hAnsi="Microsoft Sans Serif" w:cs="Microsoft Sans Serif"/>
          <w:sz w:val="20"/>
          <w:highlight w:val="lightGray"/>
        </w:rPr>
        <w:t>Date</w:t>
      </w:r>
      <w:r w:rsidR="002E3356" w:rsidRPr="00272F13">
        <w:rPr>
          <w:rFonts w:ascii="Microsoft Sans Serif" w:hAnsi="Microsoft Sans Serif" w:cs="Microsoft Sans Serif"/>
          <w:sz w:val="20"/>
        </w:rPr>
        <w:t>&gt;</w:t>
      </w:r>
      <w:r w:rsidRPr="00272F13">
        <w:rPr>
          <w:rFonts w:ascii="Microsoft Sans Serif" w:hAnsi="Microsoft Sans Serif" w:cs="Microsoft Sans Serif"/>
          <w:sz w:val="20"/>
        </w:rPr>
        <w:t xml:space="preserve"> regarding </w:t>
      </w:r>
      <w:r w:rsidR="002E3356" w:rsidRPr="00272F13">
        <w:rPr>
          <w:rFonts w:ascii="Microsoft Sans Serif" w:hAnsi="Microsoft Sans Serif" w:cs="Microsoft Sans Serif"/>
          <w:sz w:val="20"/>
        </w:rPr>
        <w:t>&lt;</w:t>
      </w:r>
      <w:r w:rsidR="00A8006D" w:rsidRPr="00272F13">
        <w:rPr>
          <w:rFonts w:ascii="Microsoft Sans Serif" w:hAnsi="Microsoft Sans Serif" w:cs="Microsoft Sans Serif"/>
          <w:i/>
          <w:sz w:val="20"/>
          <w:highlight w:val="lightGray"/>
        </w:rPr>
        <w:t xml:space="preserve"> Describe the latest incident of misconduct or poor performance</w:t>
      </w:r>
      <w:r w:rsidR="00A8006D" w:rsidRPr="00272F13">
        <w:rPr>
          <w:rFonts w:ascii="Microsoft Sans Serif" w:hAnsi="Microsoft Sans Serif" w:cs="Microsoft Sans Serif"/>
          <w:sz w:val="20"/>
        </w:rPr>
        <w:t xml:space="preserve"> </w:t>
      </w:r>
      <w:r w:rsidR="002E3356" w:rsidRPr="00272F13">
        <w:rPr>
          <w:rFonts w:ascii="Microsoft Sans Serif" w:hAnsi="Microsoft Sans Serif" w:cs="Microsoft Sans Serif"/>
          <w:sz w:val="20"/>
        </w:rPr>
        <w:t>&gt;</w:t>
      </w:r>
      <w:r w:rsidRPr="00272F13">
        <w:rPr>
          <w:rFonts w:ascii="Microsoft Sans Serif" w:hAnsi="Microsoft Sans Serif" w:cs="Microsoft Sans Serif"/>
          <w:sz w:val="20"/>
        </w:rPr>
        <w:t xml:space="preserve"> is unacceptable to the Company because </w:t>
      </w:r>
      <w:r w:rsidR="00592CB5" w:rsidRPr="00272F13">
        <w:rPr>
          <w:rFonts w:ascii="Microsoft Sans Serif" w:hAnsi="Microsoft Sans Serif" w:cs="Microsoft Sans Serif"/>
          <w:sz w:val="20"/>
        </w:rPr>
        <w:t>&lt;</w:t>
      </w:r>
      <w:r w:rsidR="00A8006D" w:rsidRPr="00272F13">
        <w:rPr>
          <w:rFonts w:ascii="Microsoft Sans Serif" w:hAnsi="Microsoft Sans Serif" w:cs="Microsoft Sans Serif"/>
          <w:i/>
          <w:sz w:val="20"/>
          <w:highlight w:val="lightGray"/>
        </w:rPr>
        <w:t xml:space="preserve"> Reason why</w:t>
      </w:r>
      <w:r w:rsidR="00A8006D" w:rsidRPr="00272F13">
        <w:rPr>
          <w:rFonts w:ascii="Microsoft Sans Serif" w:hAnsi="Microsoft Sans Serif" w:cs="Microsoft Sans Serif"/>
          <w:sz w:val="20"/>
        </w:rPr>
        <w:t xml:space="preserve"> </w:t>
      </w:r>
      <w:r w:rsidR="00592CB5" w:rsidRPr="00272F13">
        <w:rPr>
          <w:rFonts w:ascii="Microsoft Sans Serif" w:hAnsi="Microsoft Sans Serif" w:cs="Microsoft Sans Serif"/>
          <w:sz w:val="20"/>
        </w:rPr>
        <w:t>&gt;.</w:t>
      </w:r>
    </w:p>
    <w:p w:rsidR="0045575E" w:rsidRPr="00272F13" w:rsidRDefault="0045575E" w:rsidP="00092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sz w:val="20"/>
        </w:rPr>
      </w:pPr>
    </w:p>
    <w:p w:rsidR="002E3AF5" w:rsidRPr="00272F13" w:rsidRDefault="002E3AF5" w:rsidP="00092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sz w:val="20"/>
        </w:rPr>
      </w:pPr>
      <w:r w:rsidRPr="00272F13">
        <w:rPr>
          <w:rFonts w:ascii="Microsoft Sans Serif" w:hAnsi="Microsoft Sans Serif" w:cs="Microsoft Sans Serif"/>
          <w:sz w:val="20"/>
        </w:rPr>
        <w:t>You are currently subject t</w:t>
      </w:r>
      <w:r w:rsidR="002E3356" w:rsidRPr="00272F13">
        <w:rPr>
          <w:rFonts w:ascii="Microsoft Sans Serif" w:hAnsi="Microsoft Sans Serif" w:cs="Microsoft Sans Serif"/>
          <w:sz w:val="20"/>
        </w:rPr>
        <w:t>o a written warning dated &lt;</w:t>
      </w:r>
      <w:r w:rsidR="00A8006D" w:rsidRPr="00272F13">
        <w:rPr>
          <w:rFonts w:ascii="Microsoft Sans Serif" w:hAnsi="Microsoft Sans Serif" w:cs="Microsoft Sans Serif"/>
          <w:sz w:val="20"/>
          <w:highlight w:val="lightGray"/>
        </w:rPr>
        <w:t>Date</w:t>
      </w:r>
      <w:r w:rsidR="002E3356" w:rsidRPr="00272F13">
        <w:rPr>
          <w:rFonts w:ascii="Microsoft Sans Serif" w:hAnsi="Microsoft Sans Serif" w:cs="Microsoft Sans Serif"/>
          <w:sz w:val="20"/>
        </w:rPr>
        <w:t>&gt;</w:t>
      </w:r>
    </w:p>
    <w:p w:rsidR="002E3AF5" w:rsidRPr="00272F13" w:rsidRDefault="002E3AF5" w:rsidP="00092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sz w:val="20"/>
        </w:rPr>
      </w:pPr>
    </w:p>
    <w:p w:rsidR="0045575E" w:rsidRPr="00272F13" w:rsidRDefault="00EE2BE0" w:rsidP="00092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sz w:val="20"/>
        </w:rPr>
      </w:pPr>
      <w:r w:rsidRPr="00272F13">
        <w:rPr>
          <w:rFonts w:ascii="Microsoft Sans Serif" w:hAnsi="Microsoft Sans Serif" w:cs="Microsoft Sans Serif"/>
          <w:sz w:val="20"/>
        </w:rPr>
        <w:t>You are hereby given notice of the termination</w:t>
      </w:r>
      <w:r w:rsidR="002E3AF5" w:rsidRPr="00272F13">
        <w:rPr>
          <w:rFonts w:ascii="Microsoft Sans Serif" w:hAnsi="Microsoft Sans Serif" w:cs="Microsoft Sans Serif"/>
          <w:sz w:val="20"/>
        </w:rPr>
        <w:t xml:space="preserve"> </w:t>
      </w:r>
      <w:r w:rsidRPr="00272F13">
        <w:rPr>
          <w:rFonts w:ascii="Microsoft Sans Serif" w:hAnsi="Microsoft Sans Serif" w:cs="Microsoft Sans Serif"/>
          <w:sz w:val="20"/>
        </w:rPr>
        <w:t>of your employment</w:t>
      </w:r>
      <w:r w:rsidR="003E1A60" w:rsidRPr="00272F13">
        <w:rPr>
          <w:rFonts w:ascii="Microsoft Sans Serif" w:hAnsi="Microsoft Sans Serif" w:cs="Microsoft Sans Serif"/>
          <w:sz w:val="20"/>
        </w:rPr>
        <w:t xml:space="preserve"> effective f</w:t>
      </w:r>
      <w:r w:rsidR="0072237A" w:rsidRPr="00272F13">
        <w:rPr>
          <w:rFonts w:ascii="Microsoft Sans Serif" w:hAnsi="Microsoft Sans Serif" w:cs="Microsoft Sans Serif"/>
          <w:sz w:val="20"/>
        </w:rPr>
        <w:t>rom</w:t>
      </w:r>
      <w:r w:rsidR="003E1A60" w:rsidRPr="00272F13">
        <w:rPr>
          <w:rFonts w:ascii="Microsoft Sans Serif" w:hAnsi="Microsoft Sans Serif" w:cs="Microsoft Sans Serif"/>
          <w:sz w:val="20"/>
        </w:rPr>
        <w:t xml:space="preserve"> the date of this letter</w:t>
      </w:r>
      <w:r w:rsidRPr="00272F13">
        <w:rPr>
          <w:rFonts w:ascii="Microsoft Sans Serif" w:hAnsi="Microsoft Sans Serif" w:cs="Microsoft Sans Serif"/>
          <w:sz w:val="20"/>
        </w:rPr>
        <w:t>.</w:t>
      </w:r>
      <w:r w:rsidR="00EE36EC" w:rsidRPr="00272F13">
        <w:rPr>
          <w:rFonts w:ascii="Microsoft Sans Serif" w:hAnsi="Microsoft Sans Serif" w:cs="Microsoft Sans Serif"/>
          <w:sz w:val="20"/>
        </w:rPr>
        <w:t xml:space="preserve"> You will be paid in lieu of working out the notice period.</w:t>
      </w:r>
    </w:p>
    <w:p w:rsidR="0045575E" w:rsidRPr="00272F13" w:rsidRDefault="0045575E" w:rsidP="00092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sz w:val="20"/>
        </w:rPr>
      </w:pPr>
    </w:p>
    <w:p w:rsidR="0045575E" w:rsidRPr="00272F13" w:rsidRDefault="00EE2BE0" w:rsidP="00092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sz w:val="20"/>
        </w:rPr>
      </w:pPr>
      <w:r w:rsidRPr="00272F13">
        <w:rPr>
          <w:rFonts w:ascii="Microsoft Sans Serif" w:hAnsi="Microsoft Sans Serif" w:cs="Microsoft Sans Serif"/>
          <w:sz w:val="20"/>
        </w:rPr>
        <w:t xml:space="preserve">Your last day of employment will be </w:t>
      </w:r>
      <w:r w:rsidR="002E3356" w:rsidRPr="00272F13">
        <w:rPr>
          <w:rFonts w:ascii="Microsoft Sans Serif" w:hAnsi="Microsoft Sans Serif" w:cs="Microsoft Sans Serif"/>
          <w:sz w:val="20"/>
        </w:rPr>
        <w:t>&lt;</w:t>
      </w:r>
      <w:r w:rsidR="00A8006D" w:rsidRPr="00272F13">
        <w:rPr>
          <w:rFonts w:ascii="Microsoft Sans Serif" w:hAnsi="Microsoft Sans Serif" w:cs="Microsoft Sans Serif"/>
          <w:sz w:val="20"/>
          <w:highlight w:val="lightGray"/>
        </w:rPr>
        <w:t>Date</w:t>
      </w:r>
      <w:r w:rsidR="002E3356" w:rsidRPr="00272F13">
        <w:rPr>
          <w:rFonts w:ascii="Microsoft Sans Serif" w:hAnsi="Microsoft Sans Serif" w:cs="Microsoft Sans Serif"/>
          <w:sz w:val="20"/>
        </w:rPr>
        <w:t>&gt;.</w:t>
      </w:r>
    </w:p>
    <w:p w:rsidR="0045575E" w:rsidRPr="00272F13" w:rsidRDefault="0045575E" w:rsidP="00092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sz w:val="20"/>
        </w:rPr>
      </w:pPr>
    </w:p>
    <w:p w:rsidR="0045575E" w:rsidRPr="00272F13" w:rsidRDefault="00EE2BE0" w:rsidP="00092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sz w:val="20"/>
        </w:rPr>
      </w:pPr>
      <w:r w:rsidRPr="00272F13">
        <w:rPr>
          <w:rFonts w:ascii="Microsoft Sans Serif" w:hAnsi="Microsoft Sans Serif" w:cs="Microsoft Sans Serif"/>
          <w:sz w:val="20"/>
        </w:rPr>
        <w:t>Any outstanding monies, including holiday pay, will be paid to you. A certificate of service is available on request.</w:t>
      </w:r>
    </w:p>
    <w:p w:rsidR="0045575E" w:rsidRPr="00272F13" w:rsidRDefault="0045575E" w:rsidP="00092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sz w:val="20"/>
        </w:rPr>
      </w:pPr>
    </w:p>
    <w:p w:rsidR="00A8006D" w:rsidRPr="00272F13" w:rsidRDefault="00A8006D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</w:rPr>
      </w:pPr>
    </w:p>
    <w:p w:rsidR="0045575E" w:rsidRPr="00272F13" w:rsidRDefault="0045575E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</w:rPr>
      </w:pPr>
    </w:p>
    <w:p w:rsidR="0045575E" w:rsidRPr="00272F13" w:rsidRDefault="00EE2BE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</w:rPr>
      </w:pPr>
      <w:r w:rsidRPr="00272F13">
        <w:rPr>
          <w:rFonts w:ascii="Microsoft Sans Serif" w:hAnsi="Microsoft Sans Serif" w:cs="Microsoft Sans Serif"/>
          <w:sz w:val="20"/>
        </w:rPr>
        <w:t>Yours faithfully,</w:t>
      </w:r>
    </w:p>
    <w:p w:rsidR="0045575E" w:rsidRPr="00272F13" w:rsidRDefault="0045575E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</w:rPr>
      </w:pPr>
    </w:p>
    <w:p w:rsidR="0045575E" w:rsidRPr="00272F13" w:rsidRDefault="0045575E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</w:rPr>
      </w:pPr>
    </w:p>
    <w:p w:rsidR="00A8006D" w:rsidRPr="00272F13" w:rsidRDefault="00A8006D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</w:rPr>
      </w:pPr>
    </w:p>
    <w:p w:rsidR="00A8006D" w:rsidRPr="00272F13" w:rsidRDefault="00A8006D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</w:rPr>
      </w:pPr>
    </w:p>
    <w:p w:rsidR="0045575E" w:rsidRPr="00272F13" w:rsidRDefault="0045575E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</w:rPr>
      </w:pPr>
    </w:p>
    <w:p w:rsidR="00A75579" w:rsidRPr="00272F13" w:rsidRDefault="00A75579" w:rsidP="00A75579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</w:rPr>
      </w:pPr>
      <w:r w:rsidRPr="00272F13">
        <w:rPr>
          <w:rFonts w:ascii="Microsoft Sans Serif" w:hAnsi="Microsoft Sans Serif" w:cs="Microsoft Sans Serif"/>
          <w:sz w:val="20"/>
        </w:rPr>
        <w:t>&lt;</w:t>
      </w:r>
      <w:r w:rsidRPr="00272F13">
        <w:rPr>
          <w:rFonts w:ascii="Microsoft Sans Serif" w:hAnsi="Microsoft Sans Serif" w:cs="Microsoft Sans Serif"/>
          <w:sz w:val="20"/>
          <w:highlight w:val="lightGray"/>
        </w:rPr>
        <w:t>Managers Name</w:t>
      </w:r>
      <w:r w:rsidRPr="00272F13">
        <w:rPr>
          <w:rFonts w:ascii="Microsoft Sans Serif" w:hAnsi="Microsoft Sans Serif" w:cs="Microsoft Sans Serif"/>
          <w:sz w:val="20"/>
        </w:rPr>
        <w:t>&gt;</w:t>
      </w:r>
    </w:p>
    <w:p w:rsidR="00A75579" w:rsidRPr="00272F13" w:rsidRDefault="00A75579" w:rsidP="00A75579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</w:rPr>
      </w:pPr>
      <w:r w:rsidRPr="00272F13">
        <w:rPr>
          <w:rFonts w:ascii="Microsoft Sans Serif" w:hAnsi="Microsoft Sans Serif" w:cs="Microsoft Sans Serif"/>
          <w:sz w:val="20"/>
        </w:rPr>
        <w:t>&lt;</w:t>
      </w:r>
      <w:r w:rsidRPr="00272F13">
        <w:rPr>
          <w:rFonts w:ascii="Microsoft Sans Serif" w:hAnsi="Microsoft Sans Serif" w:cs="Microsoft Sans Serif"/>
          <w:sz w:val="20"/>
          <w:highlight w:val="lightGray"/>
        </w:rPr>
        <w:t>Title</w:t>
      </w:r>
      <w:r w:rsidRPr="00272F13">
        <w:rPr>
          <w:rFonts w:ascii="Microsoft Sans Serif" w:hAnsi="Microsoft Sans Serif" w:cs="Microsoft Sans Serif"/>
          <w:sz w:val="20"/>
        </w:rPr>
        <w:t>&gt;</w:t>
      </w:r>
    </w:p>
    <w:p w:rsidR="00EE2BE0" w:rsidRPr="00272F13" w:rsidRDefault="00EE2BE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</w:rPr>
      </w:pPr>
    </w:p>
    <w:sectPr w:rsidR="00EE2BE0" w:rsidRPr="00272F13" w:rsidSect="003654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3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BC8" w:rsidRDefault="00A93BC8" w:rsidP="0088583B">
      <w:pPr>
        <w:spacing w:after="0" w:line="240" w:lineRule="auto"/>
      </w:pPr>
      <w:r>
        <w:separator/>
      </w:r>
    </w:p>
  </w:endnote>
  <w:endnote w:type="continuationSeparator" w:id="0">
    <w:p w:rsidR="00A93BC8" w:rsidRDefault="00A93BC8" w:rsidP="00885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83B" w:rsidRDefault="008858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83B" w:rsidRDefault="008858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83B" w:rsidRDefault="008858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BC8" w:rsidRDefault="00A93BC8" w:rsidP="0088583B">
      <w:pPr>
        <w:spacing w:after="0" w:line="240" w:lineRule="auto"/>
      </w:pPr>
      <w:r>
        <w:separator/>
      </w:r>
    </w:p>
  </w:footnote>
  <w:footnote w:type="continuationSeparator" w:id="0">
    <w:p w:rsidR="00A93BC8" w:rsidRDefault="00A93BC8" w:rsidP="00885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83B" w:rsidRDefault="00A93BC8">
    <w:pPr>
      <w:pStyle w:val="Header"/>
    </w:pPr>
    <w:ins w:id="1" w:author="Information Services" w:date="2015-08-10T09:23:00Z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6761053" o:spid="_x0000_s2053" type="#_x0000_t136" style="position:absolute;margin-left:0;margin-top:0;width:461.85pt;height:197.95pt;rotation:315;z-index:-251654144;mso-position-horizontal:center;mso-position-horizontal-relative:margin;mso-position-vertical:center;mso-position-vertical-relative:margin" o:allowincell="f" fillcolor="silver" stroked="f">
            <v:fill opacity=".5"/>
            <v:textpath style="font-family:&quot;Calibri&quot;;font-size:1pt" string="SAMPLE"/>
            <w10:wrap anchorx="margin" anchory="margin"/>
          </v:shape>
        </w:pict>
      </w:r>
    </w:ins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83B" w:rsidRDefault="00A93BC8">
    <w:pPr>
      <w:pStyle w:val="Header"/>
    </w:pPr>
    <w:ins w:id="2" w:author="Information Services" w:date="2015-08-10T09:23:00Z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6761054" o:spid="_x0000_s2054" type="#_x0000_t136" style="position:absolute;margin-left:0;margin-top:0;width:461.85pt;height:197.95pt;rotation:315;z-index:-251652096;mso-position-horizontal:center;mso-position-horizontal-relative:margin;mso-position-vertical:center;mso-position-vertical-relative:margin" o:allowincell="f" fillcolor="silver" stroked="f">
            <v:fill opacity=".5"/>
            <v:textpath style="font-family:&quot;Calibri&quot;;font-size:1pt" string="SAMPLE"/>
            <w10:wrap anchorx="margin" anchory="margin"/>
          </v:shape>
        </w:pict>
      </w:r>
    </w:ins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83B" w:rsidRDefault="00A93BC8">
    <w:pPr>
      <w:pStyle w:val="Header"/>
    </w:pPr>
    <w:ins w:id="3" w:author="Information Services" w:date="2015-08-10T09:23:00Z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6761052" o:spid="_x0000_s2052" type="#_x0000_t136" style="position:absolute;margin-left:0;margin-top:0;width:461.85pt;height:197.95pt;rotation:315;z-index:-251656192;mso-position-horizontal:center;mso-position-horizontal-relative:margin;mso-position-vertical:center;mso-position-vertical-relative:margin" o:allowincell="f" fillcolor="silver" stroked="f">
            <v:fill opacity=".5"/>
            <v:textpath style="font-family:&quot;Calibri&quot;;font-size:1pt" string="SAMPLE"/>
            <w10:wrap anchorx="margin" anchory="margin"/>
          </v:shape>
        </w:pict>
      </w:r>
    </w:ins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dgnword-docGUID" w:val="{225CF37E-D087-419A-95A2-8861CB29A1A6}"/>
    <w:docVar w:name="dgnword-eventsink" w:val="166171312"/>
  </w:docVars>
  <w:rsids>
    <w:rsidRoot w:val="00361648"/>
    <w:rsid w:val="000926CA"/>
    <w:rsid w:val="001C1603"/>
    <w:rsid w:val="00272F13"/>
    <w:rsid w:val="002E3356"/>
    <w:rsid w:val="002E3AF5"/>
    <w:rsid w:val="00334167"/>
    <w:rsid w:val="00361648"/>
    <w:rsid w:val="00365404"/>
    <w:rsid w:val="003E1A60"/>
    <w:rsid w:val="00444A00"/>
    <w:rsid w:val="0045575E"/>
    <w:rsid w:val="00592CB5"/>
    <w:rsid w:val="00596F67"/>
    <w:rsid w:val="00607AEE"/>
    <w:rsid w:val="006E2FAA"/>
    <w:rsid w:val="0072237A"/>
    <w:rsid w:val="00757368"/>
    <w:rsid w:val="00823D2D"/>
    <w:rsid w:val="0088583B"/>
    <w:rsid w:val="00A1213E"/>
    <w:rsid w:val="00A75579"/>
    <w:rsid w:val="00A8006D"/>
    <w:rsid w:val="00A93BC8"/>
    <w:rsid w:val="00B87661"/>
    <w:rsid w:val="00C42D9A"/>
    <w:rsid w:val="00D03F7E"/>
    <w:rsid w:val="00DD71EB"/>
    <w:rsid w:val="00EE2BE0"/>
    <w:rsid w:val="00EE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1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858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583B"/>
  </w:style>
  <w:style w:type="paragraph" w:styleId="Footer">
    <w:name w:val="footer"/>
    <w:basedOn w:val="Normal"/>
    <w:link w:val="FooterChar"/>
    <w:uiPriority w:val="99"/>
    <w:semiHidden/>
    <w:unhideWhenUsed/>
    <w:rsid w:val="008858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583B"/>
  </w:style>
  <w:style w:type="paragraph" w:styleId="Revision">
    <w:name w:val="Revision"/>
    <w:hidden/>
    <w:uiPriority w:val="99"/>
    <w:semiHidden/>
    <w:rsid w:val="00823D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1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tracyg</dc:creator>
  <cp:lastModifiedBy>Lexie Loof</cp:lastModifiedBy>
  <cp:revision>2</cp:revision>
  <cp:lastPrinted>2012-07-23T02:46:00Z</cp:lastPrinted>
  <dcterms:created xsi:type="dcterms:W3CDTF">2015-09-03T23:47:00Z</dcterms:created>
  <dcterms:modified xsi:type="dcterms:W3CDTF">2015-09-03T23:47:00Z</dcterms:modified>
</cp:coreProperties>
</file>