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9" w:rsidRPr="007641C2" w:rsidRDefault="007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808080" w:themeColor="background1" w:themeShade="80"/>
          <w:sz w:val="32"/>
          <w:szCs w:val="32"/>
        </w:rPr>
      </w:pPr>
      <w:r w:rsidRPr="007641C2">
        <w:rPr>
          <w:rFonts w:cs="Arial"/>
          <w:bCs/>
          <w:color w:val="808080" w:themeColor="background1" w:themeShade="80"/>
          <w:sz w:val="32"/>
          <w:szCs w:val="32"/>
        </w:rPr>
        <w:t>Stand-down Letter</w:t>
      </w: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2EDB">
        <w:rPr>
          <w:rFonts w:cs="Arial"/>
        </w:rPr>
        <w:t>&lt;</w:t>
      </w:r>
      <w:r w:rsidRPr="00062EDB">
        <w:rPr>
          <w:rFonts w:cs="Arial"/>
          <w:highlight w:val="lightGray"/>
        </w:rPr>
        <w:t>Date</w:t>
      </w:r>
      <w:r w:rsidRPr="00062EDB">
        <w:rPr>
          <w:rFonts w:cs="Arial"/>
        </w:rPr>
        <w:t>&gt;</w:t>
      </w: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2EDB">
        <w:rPr>
          <w:rFonts w:cs="Arial"/>
        </w:rPr>
        <w:t>&lt;</w:t>
      </w:r>
      <w:r w:rsidRPr="00062EDB">
        <w:rPr>
          <w:rFonts w:cs="Arial"/>
          <w:highlight w:val="lightGray"/>
        </w:rPr>
        <w:t>Salutation</w:t>
      </w:r>
      <w:r w:rsidRPr="00062EDB">
        <w:rPr>
          <w:rFonts w:cs="Arial"/>
        </w:rPr>
        <w:t>&gt; &lt;</w:t>
      </w:r>
      <w:proofErr w:type="spellStart"/>
      <w:r w:rsidRPr="00062EDB">
        <w:rPr>
          <w:rFonts w:cs="Arial"/>
          <w:highlight w:val="lightGray"/>
        </w:rPr>
        <w:t>FirstName</w:t>
      </w:r>
      <w:proofErr w:type="spellEnd"/>
      <w:r w:rsidRPr="00062EDB">
        <w:rPr>
          <w:rFonts w:cs="Arial"/>
        </w:rPr>
        <w:t>&gt; &lt;</w:t>
      </w:r>
      <w:r w:rsidRPr="00062EDB">
        <w:rPr>
          <w:rFonts w:cs="Arial"/>
          <w:highlight w:val="lightGray"/>
        </w:rPr>
        <w:t>Surname</w:t>
      </w:r>
      <w:r w:rsidRPr="00062EDB">
        <w:rPr>
          <w:rFonts w:cs="Arial"/>
        </w:rPr>
        <w:t>&gt;</w:t>
      </w: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2EDB">
        <w:rPr>
          <w:rFonts w:cs="Arial"/>
        </w:rPr>
        <w:t>Dear &lt;</w:t>
      </w:r>
      <w:proofErr w:type="spellStart"/>
      <w:r w:rsidRPr="00062EDB">
        <w:rPr>
          <w:rFonts w:cs="Arial"/>
          <w:highlight w:val="lightGray"/>
        </w:rPr>
        <w:t>FirstName</w:t>
      </w:r>
      <w:proofErr w:type="spellEnd"/>
      <w:r w:rsidRPr="00062EDB">
        <w:rPr>
          <w:rFonts w:cs="Arial"/>
        </w:rPr>
        <w:t>&gt;</w:t>
      </w: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2EDB">
        <w:rPr>
          <w:rFonts w:cs="Arial"/>
          <w:b/>
          <w:bCs/>
        </w:rPr>
        <w:t>RE: NOTICE OF STAND DOWN</w:t>
      </w: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77D9" w:rsidRPr="00062EDB" w:rsidRDefault="007B77D9" w:rsidP="002C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2EDB">
        <w:rPr>
          <w:rFonts w:cs="Arial"/>
        </w:rPr>
        <w:t xml:space="preserve">This letter confirms our discussions that you are being stood down </w:t>
      </w:r>
      <w:r w:rsidR="00163DCD" w:rsidRPr="00062EDB">
        <w:rPr>
          <w:rFonts w:cs="Arial"/>
        </w:rPr>
        <w:t>&lt;</w:t>
      </w:r>
      <w:r w:rsidR="00FA5102">
        <w:rPr>
          <w:rFonts w:cs="Arial"/>
          <w:highlight w:val="lightGray"/>
        </w:rPr>
        <w:t>o</w:t>
      </w:r>
      <w:bookmarkStart w:id="0" w:name="_GoBack"/>
      <w:bookmarkEnd w:id="0"/>
      <w:r w:rsidR="00FA5102">
        <w:rPr>
          <w:rFonts w:cs="Arial"/>
          <w:highlight w:val="lightGray"/>
        </w:rPr>
        <w:t>n pay or w</w:t>
      </w:r>
      <w:r w:rsidR="00DB571D" w:rsidRPr="00062EDB">
        <w:rPr>
          <w:rFonts w:cs="Arial"/>
          <w:highlight w:val="lightGray"/>
        </w:rPr>
        <w:t>ithout pay</w:t>
      </w:r>
      <w:r w:rsidR="002C19A9" w:rsidRPr="00062EDB">
        <w:rPr>
          <w:rFonts w:cs="Arial"/>
        </w:rPr>
        <w:t>&gt;</w:t>
      </w:r>
      <w:r w:rsidR="00DB571D" w:rsidRPr="00062EDB">
        <w:rPr>
          <w:rFonts w:cs="Arial"/>
        </w:rPr>
        <w:t xml:space="preserve"> </w:t>
      </w:r>
      <w:r w:rsidRPr="00062EDB">
        <w:rPr>
          <w:rFonts w:cs="Arial"/>
        </w:rPr>
        <w:t xml:space="preserve">pending further investigations into your </w:t>
      </w:r>
      <w:r w:rsidR="00CC2D7D" w:rsidRPr="00062EDB">
        <w:rPr>
          <w:rFonts w:cs="Arial"/>
        </w:rPr>
        <w:t>&lt;</w:t>
      </w:r>
      <w:r w:rsidR="00DB571D" w:rsidRPr="00062EDB">
        <w:rPr>
          <w:rFonts w:cs="Arial"/>
          <w:highlight w:val="lightGray"/>
        </w:rPr>
        <w:t>performance or conduct</w:t>
      </w:r>
      <w:r w:rsidR="00CC2D7D" w:rsidRPr="00062EDB">
        <w:rPr>
          <w:rFonts w:cs="Arial"/>
        </w:rPr>
        <w:t>&gt;</w:t>
      </w:r>
      <w:r w:rsidRPr="00062EDB">
        <w:rPr>
          <w:rFonts w:cs="Arial"/>
        </w:rPr>
        <w:t>.</w:t>
      </w:r>
      <w:r w:rsidR="00A30297">
        <w:rPr>
          <w:rFonts w:cs="Arial"/>
        </w:rPr>
        <w:t xml:space="preserve"> As discussed we believe Stand-down is necessary because &lt;</w:t>
      </w:r>
      <w:r w:rsidR="00A30297" w:rsidRPr="00A30297">
        <w:rPr>
          <w:rFonts w:cs="Arial"/>
          <w:highlight w:val="lightGray"/>
        </w:rPr>
        <w:t>outline reasons</w:t>
      </w:r>
      <w:r w:rsidR="00A30297">
        <w:rPr>
          <w:rFonts w:cs="Arial"/>
        </w:rPr>
        <w:t>&gt;</w:t>
      </w:r>
    </w:p>
    <w:p w:rsidR="007B77D9" w:rsidRPr="00062EDB" w:rsidRDefault="007B77D9" w:rsidP="002C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77D9" w:rsidRPr="00062EDB" w:rsidRDefault="007B77D9" w:rsidP="002C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2EDB">
        <w:rPr>
          <w:rFonts w:cs="Arial"/>
        </w:rPr>
        <w:t>You must not attend work until further notice but you are required to be available to</w:t>
      </w:r>
      <w:r w:rsidR="002C19A9" w:rsidRPr="00062EDB">
        <w:rPr>
          <w:rFonts w:cs="Arial"/>
        </w:rPr>
        <w:t xml:space="preserve"> </w:t>
      </w:r>
      <w:r w:rsidRPr="00062EDB">
        <w:rPr>
          <w:rFonts w:cs="Arial"/>
        </w:rPr>
        <w:t>answer questions or attend a further meeting if so required by the Co</w:t>
      </w:r>
      <w:r w:rsidR="00A21D14">
        <w:rPr>
          <w:rFonts w:cs="Arial"/>
        </w:rPr>
        <w:t>uncil</w:t>
      </w:r>
      <w:r w:rsidRPr="00062EDB">
        <w:rPr>
          <w:rFonts w:cs="Arial"/>
        </w:rPr>
        <w:t>.</w:t>
      </w:r>
    </w:p>
    <w:p w:rsidR="007B77D9" w:rsidRPr="00062EDB" w:rsidRDefault="007B77D9" w:rsidP="002C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77D9" w:rsidRPr="00062EDB" w:rsidRDefault="007B77D9" w:rsidP="002C1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2EDB">
        <w:rPr>
          <w:rFonts w:cs="Arial"/>
        </w:rPr>
        <w:t>A copy of this letter is being sent to your representative.</w:t>
      </w: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2EDB">
        <w:rPr>
          <w:rFonts w:cs="Arial"/>
        </w:rPr>
        <w:t>Yours faithfully</w:t>
      </w: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B77D9" w:rsidRPr="00062EDB" w:rsidRDefault="007B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2EDB">
        <w:rPr>
          <w:rFonts w:cs="Arial"/>
        </w:rPr>
        <w:t>&lt;</w:t>
      </w:r>
      <w:r w:rsidRPr="00062EDB">
        <w:rPr>
          <w:rFonts w:cs="Arial"/>
          <w:highlight w:val="lightGray"/>
        </w:rPr>
        <w:t>Managers Name</w:t>
      </w:r>
      <w:r w:rsidRPr="00062EDB">
        <w:rPr>
          <w:rFonts w:cs="Arial"/>
        </w:rPr>
        <w:t>&gt;</w:t>
      </w:r>
    </w:p>
    <w:p w:rsidR="00DB571D" w:rsidRPr="00062EDB" w:rsidRDefault="00DB571D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62EDB">
        <w:rPr>
          <w:rFonts w:cs="Arial"/>
        </w:rPr>
        <w:t>&lt;</w:t>
      </w:r>
      <w:r w:rsidRPr="00062EDB">
        <w:rPr>
          <w:rFonts w:cs="Arial"/>
          <w:highlight w:val="lightGray"/>
        </w:rPr>
        <w:t>Title</w:t>
      </w:r>
      <w:r w:rsidRPr="00062EDB">
        <w:rPr>
          <w:rFonts w:cs="Arial"/>
        </w:rPr>
        <w:t>&gt;</w:t>
      </w:r>
    </w:p>
    <w:p w:rsidR="007B77D9" w:rsidRPr="00062EDB" w:rsidRDefault="007B77D9" w:rsidP="00DB571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7B77D9" w:rsidRPr="00062EDB" w:rsidSect="0008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4C" w:rsidRDefault="00FE484C" w:rsidP="00826BEF">
      <w:pPr>
        <w:spacing w:after="0" w:line="240" w:lineRule="auto"/>
      </w:pPr>
      <w:r>
        <w:separator/>
      </w:r>
    </w:p>
  </w:endnote>
  <w:endnote w:type="continuationSeparator" w:id="0">
    <w:p w:rsidR="00FE484C" w:rsidRDefault="00FE484C" w:rsidP="008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F" w:rsidRDefault="00826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F" w:rsidRDefault="00826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F" w:rsidRDefault="0082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4C" w:rsidRDefault="00FE484C" w:rsidP="00826BEF">
      <w:pPr>
        <w:spacing w:after="0" w:line="240" w:lineRule="auto"/>
      </w:pPr>
      <w:r>
        <w:separator/>
      </w:r>
    </w:p>
  </w:footnote>
  <w:footnote w:type="continuationSeparator" w:id="0">
    <w:p w:rsidR="00FE484C" w:rsidRDefault="00FE484C" w:rsidP="0082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F" w:rsidRDefault="00FE484C">
    <w:pPr>
      <w:pStyle w:val="Header"/>
    </w:pPr>
    <w:ins w:id="1" w:author="Information Services" w:date="2015-08-10T09:2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048219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F" w:rsidRDefault="00FE484C">
    <w:pPr>
      <w:pStyle w:val="Header"/>
    </w:pPr>
    <w:ins w:id="2" w:author="Information Services" w:date="2015-08-10T09:2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048220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EF" w:rsidRDefault="00FE484C">
    <w:pPr>
      <w:pStyle w:val="Header"/>
    </w:pPr>
    <w:ins w:id="3" w:author="Information Services" w:date="2015-08-10T09:2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048218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gnword-docGUID" w:val="{FE5ABDB4-AD38-4437-A421-AC2BB0B08065}"/>
    <w:docVar w:name="dgnword-eventsink" w:val="194702776"/>
  </w:docVars>
  <w:rsids>
    <w:rsidRoot w:val="002C19A9"/>
    <w:rsid w:val="00062EDB"/>
    <w:rsid w:val="0008540B"/>
    <w:rsid w:val="00163DCD"/>
    <w:rsid w:val="0020410E"/>
    <w:rsid w:val="002C19A9"/>
    <w:rsid w:val="003579BC"/>
    <w:rsid w:val="003D7056"/>
    <w:rsid w:val="0053300C"/>
    <w:rsid w:val="00547026"/>
    <w:rsid w:val="007641C2"/>
    <w:rsid w:val="00792CFA"/>
    <w:rsid w:val="007B77D9"/>
    <w:rsid w:val="00826BEF"/>
    <w:rsid w:val="00995414"/>
    <w:rsid w:val="009F35C5"/>
    <w:rsid w:val="00A21D14"/>
    <w:rsid w:val="00A30297"/>
    <w:rsid w:val="00AF6A59"/>
    <w:rsid w:val="00B608D1"/>
    <w:rsid w:val="00BB721F"/>
    <w:rsid w:val="00CC2D7D"/>
    <w:rsid w:val="00D54A2E"/>
    <w:rsid w:val="00DB571D"/>
    <w:rsid w:val="00FA5102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BEF"/>
  </w:style>
  <w:style w:type="paragraph" w:styleId="Footer">
    <w:name w:val="footer"/>
    <w:basedOn w:val="Normal"/>
    <w:link w:val="FooterChar"/>
    <w:uiPriority w:val="99"/>
    <w:semiHidden/>
    <w:unhideWhenUsed/>
    <w:rsid w:val="0082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BEF"/>
  </w:style>
  <w:style w:type="paragraph" w:styleId="Revision">
    <w:name w:val="Revision"/>
    <w:hidden/>
    <w:uiPriority w:val="99"/>
    <w:semiHidden/>
    <w:rsid w:val="009F35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tracyg</dc:creator>
  <cp:lastModifiedBy>Lexie Loof</cp:lastModifiedBy>
  <cp:revision>4</cp:revision>
  <dcterms:created xsi:type="dcterms:W3CDTF">2015-09-01T04:21:00Z</dcterms:created>
  <dcterms:modified xsi:type="dcterms:W3CDTF">2015-09-01T04:22:00Z</dcterms:modified>
</cp:coreProperties>
</file>