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21" w:rsidRDefault="005E7721" w:rsidP="005E7721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</w:rPr>
      </w:pPr>
    </w:p>
    <w:p w:rsidR="005E7721" w:rsidRDefault="005E7721" w:rsidP="005E7721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</w:rPr>
      </w:pPr>
    </w:p>
    <w:p w:rsidR="005E7721" w:rsidRDefault="005E7721" w:rsidP="005E7721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</w:rPr>
      </w:pPr>
    </w:p>
    <w:p w:rsidR="005E7721" w:rsidRPr="005E7721" w:rsidRDefault="005E7721" w:rsidP="005E7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808080" w:themeColor="background1" w:themeShade="80"/>
          <w:sz w:val="36"/>
          <w:szCs w:val="36"/>
        </w:rPr>
      </w:pPr>
      <w:r w:rsidRPr="005E7721">
        <w:rPr>
          <w:rFonts w:ascii="Arial" w:hAnsi="Arial" w:cs="Arial"/>
          <w:bCs/>
          <w:color w:val="808080" w:themeColor="background1" w:themeShade="80"/>
          <w:sz w:val="36"/>
          <w:szCs w:val="36"/>
        </w:rPr>
        <w:t>Verbal or Written or Final Written Warning Letter</w:t>
      </w:r>
    </w:p>
    <w:p w:rsidR="00891BEA" w:rsidRPr="004E03AF" w:rsidRDefault="00891BEA" w:rsidP="005E7721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</w:rPr>
      </w:pPr>
    </w:p>
    <w:p w:rsidR="007B027B" w:rsidRPr="004E03AF" w:rsidRDefault="007B027B" w:rsidP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7B027B" w:rsidRPr="004E03AF" w:rsidRDefault="007B027B" w:rsidP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  <w:bookmarkStart w:id="0" w:name="_GoBack"/>
      <w:bookmarkEnd w:id="0"/>
    </w:p>
    <w:p w:rsidR="007B027B" w:rsidRPr="004E03AF" w:rsidRDefault="007B027B" w:rsidP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7B027B" w:rsidRPr="004E03AF" w:rsidRDefault="007B027B" w:rsidP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6C73AE" w:rsidRPr="004E03AF" w:rsidRDefault="006C73AE" w:rsidP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  <w:r w:rsidRPr="004E03AF">
        <w:rPr>
          <w:rFonts w:ascii="Microsoft Sans Serif" w:hAnsi="Microsoft Sans Serif" w:cs="Microsoft Sans Serif"/>
          <w:sz w:val="20"/>
        </w:rPr>
        <w:t>&lt;</w:t>
      </w:r>
      <w:r w:rsidRPr="004E03AF">
        <w:rPr>
          <w:rFonts w:ascii="Microsoft Sans Serif" w:hAnsi="Microsoft Sans Serif" w:cs="Microsoft Sans Serif"/>
          <w:sz w:val="20"/>
          <w:highlight w:val="lightGray"/>
        </w:rPr>
        <w:t>Date</w:t>
      </w:r>
      <w:r w:rsidRPr="004E03AF">
        <w:rPr>
          <w:rFonts w:ascii="Microsoft Sans Serif" w:hAnsi="Microsoft Sans Serif" w:cs="Microsoft Sans Serif"/>
          <w:sz w:val="20"/>
        </w:rPr>
        <w:t>&gt;</w:t>
      </w:r>
    </w:p>
    <w:p w:rsidR="006C73AE" w:rsidRPr="004E03AF" w:rsidRDefault="006C73AE" w:rsidP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6C73AE" w:rsidRPr="004E03AF" w:rsidRDefault="006C73AE" w:rsidP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6C73AE" w:rsidRPr="004E03AF" w:rsidRDefault="006C73AE" w:rsidP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6C73AE" w:rsidRPr="004E03AF" w:rsidRDefault="006C73AE" w:rsidP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  <w:r w:rsidRPr="004E03AF">
        <w:rPr>
          <w:rFonts w:ascii="Microsoft Sans Serif" w:hAnsi="Microsoft Sans Serif" w:cs="Microsoft Sans Serif"/>
          <w:sz w:val="20"/>
        </w:rPr>
        <w:t>&lt;</w:t>
      </w:r>
      <w:r w:rsidRPr="004E03AF">
        <w:rPr>
          <w:rFonts w:ascii="Microsoft Sans Serif" w:hAnsi="Microsoft Sans Serif" w:cs="Microsoft Sans Serif"/>
          <w:sz w:val="20"/>
          <w:highlight w:val="lightGray"/>
        </w:rPr>
        <w:t>Salutation</w:t>
      </w:r>
      <w:r w:rsidRPr="004E03AF">
        <w:rPr>
          <w:rFonts w:ascii="Microsoft Sans Serif" w:hAnsi="Microsoft Sans Serif" w:cs="Microsoft Sans Serif"/>
          <w:sz w:val="20"/>
        </w:rPr>
        <w:t>&gt; &lt;</w:t>
      </w:r>
      <w:r w:rsidRPr="004E03AF">
        <w:rPr>
          <w:rFonts w:ascii="Microsoft Sans Serif" w:hAnsi="Microsoft Sans Serif" w:cs="Microsoft Sans Serif"/>
          <w:sz w:val="20"/>
          <w:highlight w:val="lightGray"/>
        </w:rPr>
        <w:t>First</w:t>
      </w:r>
      <w:r w:rsidR="005E7721">
        <w:rPr>
          <w:rFonts w:ascii="Microsoft Sans Serif" w:hAnsi="Microsoft Sans Serif" w:cs="Microsoft Sans Serif"/>
          <w:sz w:val="20"/>
          <w:highlight w:val="lightGray"/>
        </w:rPr>
        <w:t xml:space="preserve"> </w:t>
      </w:r>
      <w:r w:rsidRPr="004E03AF">
        <w:rPr>
          <w:rFonts w:ascii="Microsoft Sans Serif" w:hAnsi="Microsoft Sans Serif" w:cs="Microsoft Sans Serif"/>
          <w:sz w:val="20"/>
          <w:highlight w:val="lightGray"/>
        </w:rPr>
        <w:t>Name</w:t>
      </w:r>
      <w:r w:rsidRPr="004E03AF">
        <w:rPr>
          <w:rFonts w:ascii="Microsoft Sans Serif" w:hAnsi="Microsoft Sans Serif" w:cs="Microsoft Sans Serif"/>
          <w:sz w:val="20"/>
        </w:rPr>
        <w:t>&gt; &lt;</w:t>
      </w:r>
      <w:r w:rsidRPr="004E03AF">
        <w:rPr>
          <w:rFonts w:ascii="Microsoft Sans Serif" w:hAnsi="Microsoft Sans Serif" w:cs="Microsoft Sans Serif"/>
          <w:sz w:val="20"/>
          <w:highlight w:val="lightGray"/>
        </w:rPr>
        <w:t>Surname</w:t>
      </w:r>
      <w:r w:rsidRPr="004E03AF">
        <w:rPr>
          <w:rFonts w:ascii="Microsoft Sans Serif" w:hAnsi="Microsoft Sans Serif" w:cs="Microsoft Sans Serif"/>
          <w:sz w:val="20"/>
        </w:rPr>
        <w:t>&gt;</w:t>
      </w:r>
    </w:p>
    <w:p w:rsidR="00891BEA" w:rsidRPr="004E03AF" w:rsidRDefault="00891BE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6C73AE" w:rsidRPr="004E03AF" w:rsidRDefault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6C73AE" w:rsidRPr="004E03AF" w:rsidRDefault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6C73AE" w:rsidRPr="004E03AF" w:rsidRDefault="006C73AE" w:rsidP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  <w:r w:rsidRPr="004E03AF">
        <w:rPr>
          <w:rFonts w:ascii="Microsoft Sans Serif" w:hAnsi="Microsoft Sans Serif" w:cs="Microsoft Sans Serif"/>
          <w:sz w:val="20"/>
        </w:rPr>
        <w:t>Dear &lt;</w:t>
      </w:r>
      <w:r w:rsidRPr="004E03AF">
        <w:rPr>
          <w:rFonts w:ascii="Microsoft Sans Serif" w:hAnsi="Microsoft Sans Serif" w:cs="Microsoft Sans Serif"/>
          <w:sz w:val="20"/>
          <w:highlight w:val="lightGray"/>
        </w:rPr>
        <w:t>First</w:t>
      </w:r>
      <w:r w:rsidR="005E7721">
        <w:rPr>
          <w:rFonts w:ascii="Microsoft Sans Serif" w:hAnsi="Microsoft Sans Serif" w:cs="Microsoft Sans Serif"/>
          <w:sz w:val="20"/>
          <w:highlight w:val="lightGray"/>
        </w:rPr>
        <w:t xml:space="preserve"> </w:t>
      </w:r>
      <w:r w:rsidRPr="004E03AF">
        <w:rPr>
          <w:rFonts w:ascii="Microsoft Sans Serif" w:hAnsi="Microsoft Sans Serif" w:cs="Microsoft Sans Serif"/>
          <w:sz w:val="20"/>
          <w:highlight w:val="lightGray"/>
        </w:rPr>
        <w:t>Name</w:t>
      </w:r>
      <w:r w:rsidRPr="004E03AF">
        <w:rPr>
          <w:rFonts w:ascii="Microsoft Sans Serif" w:hAnsi="Microsoft Sans Serif" w:cs="Microsoft Sans Serif"/>
          <w:sz w:val="20"/>
        </w:rPr>
        <w:t>&gt;</w:t>
      </w:r>
    </w:p>
    <w:p w:rsidR="00891BEA" w:rsidRPr="004E03AF" w:rsidRDefault="00891BE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891BEA" w:rsidRPr="004E03AF" w:rsidRDefault="00891BE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</w:rPr>
      </w:pPr>
      <w:r w:rsidRPr="004E03AF">
        <w:rPr>
          <w:rFonts w:ascii="Microsoft Sans Serif" w:hAnsi="Microsoft Sans Serif" w:cs="Microsoft Sans Serif"/>
          <w:b/>
          <w:bCs/>
          <w:sz w:val="20"/>
        </w:rPr>
        <w:t xml:space="preserve">RE: </w:t>
      </w:r>
      <w:r w:rsidR="00A96AB9" w:rsidRPr="004E03AF">
        <w:rPr>
          <w:rFonts w:ascii="Microsoft Sans Serif" w:hAnsi="Microsoft Sans Serif" w:cs="Microsoft Sans Serif"/>
          <w:b/>
          <w:bCs/>
          <w:sz w:val="20"/>
        </w:rPr>
        <w:t>&lt;</w:t>
      </w:r>
      <w:r w:rsidR="00A96AB9" w:rsidRPr="004E03AF">
        <w:rPr>
          <w:rFonts w:ascii="Microsoft Sans Serif" w:hAnsi="Microsoft Sans Serif" w:cs="Microsoft Sans Serif"/>
          <w:sz w:val="20"/>
          <w:highlight w:val="lightGray"/>
        </w:rPr>
        <w:t xml:space="preserve">VERBAL or </w:t>
      </w:r>
      <w:r w:rsidRPr="004E03AF">
        <w:rPr>
          <w:rFonts w:ascii="Microsoft Sans Serif" w:hAnsi="Microsoft Sans Serif" w:cs="Microsoft Sans Serif"/>
          <w:sz w:val="20"/>
          <w:highlight w:val="lightGray"/>
        </w:rPr>
        <w:t xml:space="preserve">WRITTEN </w:t>
      </w:r>
      <w:r w:rsidR="009D3D44" w:rsidRPr="004E03AF">
        <w:rPr>
          <w:rFonts w:ascii="Microsoft Sans Serif" w:hAnsi="Microsoft Sans Serif" w:cs="Microsoft Sans Serif"/>
          <w:sz w:val="20"/>
          <w:highlight w:val="lightGray"/>
        </w:rPr>
        <w:t>or FINAL WRITTEN</w:t>
      </w:r>
      <w:r w:rsidR="00A96AB9" w:rsidRPr="004E03AF">
        <w:rPr>
          <w:rFonts w:ascii="Microsoft Sans Serif" w:hAnsi="Microsoft Sans Serif" w:cs="Microsoft Sans Serif"/>
          <w:b/>
          <w:bCs/>
          <w:sz w:val="20"/>
        </w:rPr>
        <w:t>&gt;</w:t>
      </w:r>
      <w:r w:rsidR="009D3D44" w:rsidRPr="004E03AF">
        <w:rPr>
          <w:rFonts w:ascii="Microsoft Sans Serif" w:hAnsi="Microsoft Sans Serif" w:cs="Microsoft Sans Serif"/>
          <w:b/>
          <w:bCs/>
          <w:sz w:val="20"/>
        </w:rPr>
        <w:t xml:space="preserve"> WARNING</w:t>
      </w:r>
    </w:p>
    <w:p w:rsidR="00891BEA" w:rsidRPr="004E03AF" w:rsidRDefault="00891BE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891BEA" w:rsidRPr="004E03AF" w:rsidRDefault="00891BEA" w:rsidP="00E3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  <w:r w:rsidRPr="004E03AF">
        <w:rPr>
          <w:rFonts w:ascii="Microsoft Sans Serif" w:hAnsi="Microsoft Sans Serif" w:cs="Microsoft Sans Serif"/>
          <w:sz w:val="20"/>
        </w:rPr>
        <w:t xml:space="preserve">This is to </w:t>
      </w:r>
      <w:r w:rsidR="00A96AB9" w:rsidRPr="004E03AF">
        <w:rPr>
          <w:rFonts w:ascii="Microsoft Sans Serif" w:hAnsi="Microsoft Sans Serif" w:cs="Microsoft Sans Serif"/>
          <w:sz w:val="20"/>
        </w:rPr>
        <w:t xml:space="preserve">confirm the outcome of </w:t>
      </w:r>
      <w:r w:rsidR="0058431D" w:rsidRPr="004E03AF">
        <w:rPr>
          <w:rFonts w:ascii="Microsoft Sans Serif" w:hAnsi="Microsoft Sans Serif" w:cs="Microsoft Sans Serif"/>
          <w:sz w:val="20"/>
        </w:rPr>
        <w:t>the just concluded disciplinary process in relation to &lt;</w:t>
      </w:r>
      <w:r w:rsidR="0058431D" w:rsidRPr="004E03AF">
        <w:rPr>
          <w:rFonts w:ascii="Microsoft Sans Serif" w:hAnsi="Microsoft Sans Serif" w:cs="Microsoft Sans Serif"/>
          <w:i/>
          <w:sz w:val="20"/>
          <w:highlight w:val="lightGray"/>
        </w:rPr>
        <w:t>summarise the issue of misconduct or unacceptable performance</w:t>
      </w:r>
      <w:r w:rsidR="0058431D" w:rsidRPr="004E03AF">
        <w:rPr>
          <w:rFonts w:ascii="Microsoft Sans Serif" w:hAnsi="Microsoft Sans Serif" w:cs="Microsoft Sans Serif"/>
          <w:sz w:val="20"/>
        </w:rPr>
        <w:t xml:space="preserve">&gt;.  </w:t>
      </w:r>
      <w:r w:rsidRPr="004E03AF">
        <w:rPr>
          <w:rFonts w:ascii="Microsoft Sans Serif" w:hAnsi="Microsoft Sans Serif" w:cs="Microsoft Sans Serif"/>
          <w:sz w:val="20"/>
        </w:rPr>
        <w:t xml:space="preserve"> </w:t>
      </w:r>
      <w:r w:rsidR="0058431D" w:rsidRPr="004E03AF">
        <w:rPr>
          <w:rFonts w:ascii="Microsoft Sans Serif" w:hAnsi="Microsoft Sans Serif" w:cs="Microsoft Sans Serif"/>
          <w:sz w:val="20"/>
        </w:rPr>
        <w:t xml:space="preserve">These matters </w:t>
      </w:r>
      <w:r w:rsidRPr="004E03AF">
        <w:rPr>
          <w:rFonts w:ascii="Microsoft Sans Serif" w:hAnsi="Microsoft Sans Serif" w:cs="Microsoft Sans Serif"/>
          <w:sz w:val="20"/>
        </w:rPr>
        <w:t>ha</w:t>
      </w:r>
      <w:r w:rsidR="0058431D" w:rsidRPr="004E03AF">
        <w:rPr>
          <w:rFonts w:ascii="Microsoft Sans Serif" w:hAnsi="Microsoft Sans Serif" w:cs="Microsoft Sans Serif"/>
          <w:sz w:val="20"/>
        </w:rPr>
        <w:t>ve</w:t>
      </w:r>
      <w:r w:rsidRPr="004E03AF">
        <w:rPr>
          <w:rFonts w:ascii="Microsoft Sans Serif" w:hAnsi="Microsoft Sans Serif" w:cs="Microsoft Sans Serif"/>
          <w:sz w:val="20"/>
        </w:rPr>
        <w:t xml:space="preserve"> been investigated by the Co</w:t>
      </w:r>
      <w:r w:rsidR="00C0444F">
        <w:rPr>
          <w:rFonts w:ascii="Microsoft Sans Serif" w:hAnsi="Microsoft Sans Serif" w:cs="Microsoft Sans Serif"/>
          <w:sz w:val="20"/>
        </w:rPr>
        <w:t>uncil</w:t>
      </w:r>
      <w:r w:rsidRPr="004E03AF">
        <w:rPr>
          <w:rFonts w:ascii="Microsoft Sans Serif" w:hAnsi="Microsoft Sans Serif" w:cs="Microsoft Sans Serif"/>
          <w:sz w:val="20"/>
        </w:rPr>
        <w:t xml:space="preserve"> and discussed with you on </w:t>
      </w:r>
      <w:r w:rsidR="00E336A4" w:rsidRPr="004E03AF">
        <w:rPr>
          <w:rFonts w:ascii="Microsoft Sans Serif" w:hAnsi="Microsoft Sans Serif" w:cs="Microsoft Sans Serif"/>
          <w:sz w:val="20"/>
        </w:rPr>
        <w:t>&lt;</w:t>
      </w:r>
      <w:r w:rsidR="006C73AE" w:rsidRPr="004E03AF">
        <w:rPr>
          <w:rFonts w:ascii="Microsoft Sans Serif" w:hAnsi="Microsoft Sans Serif" w:cs="Microsoft Sans Serif"/>
          <w:sz w:val="20"/>
          <w:highlight w:val="lightGray"/>
        </w:rPr>
        <w:t>Date</w:t>
      </w:r>
      <w:r w:rsidR="00E336A4" w:rsidRPr="004E03AF">
        <w:rPr>
          <w:rFonts w:ascii="Microsoft Sans Serif" w:hAnsi="Microsoft Sans Serif" w:cs="Microsoft Sans Serif"/>
          <w:sz w:val="20"/>
        </w:rPr>
        <w:t>&gt;</w:t>
      </w:r>
      <w:r w:rsidRPr="004E03AF">
        <w:rPr>
          <w:rFonts w:ascii="Microsoft Sans Serif" w:hAnsi="Microsoft Sans Serif" w:cs="Microsoft Sans Serif"/>
          <w:sz w:val="20"/>
        </w:rPr>
        <w:t>. Having considered all matters including your explanation, the Co</w:t>
      </w:r>
      <w:r w:rsidR="00C0444F">
        <w:rPr>
          <w:rFonts w:ascii="Microsoft Sans Serif" w:hAnsi="Microsoft Sans Serif" w:cs="Microsoft Sans Serif"/>
          <w:sz w:val="20"/>
        </w:rPr>
        <w:t>uncil</w:t>
      </w:r>
      <w:r w:rsidRPr="004E03AF">
        <w:rPr>
          <w:rFonts w:ascii="Microsoft Sans Serif" w:hAnsi="Microsoft Sans Serif" w:cs="Microsoft Sans Serif"/>
          <w:sz w:val="20"/>
        </w:rPr>
        <w:t xml:space="preserve"> considers that your recent </w:t>
      </w:r>
      <w:r w:rsidR="00E336A4" w:rsidRPr="004E03AF">
        <w:rPr>
          <w:rFonts w:ascii="Microsoft Sans Serif" w:hAnsi="Microsoft Sans Serif" w:cs="Microsoft Sans Serif"/>
          <w:sz w:val="20"/>
        </w:rPr>
        <w:t>action is unacceptable because &lt;</w:t>
      </w:r>
      <w:r w:rsidR="006C73AE" w:rsidRPr="004E03AF">
        <w:rPr>
          <w:rFonts w:ascii="Microsoft Sans Serif" w:hAnsi="Microsoft Sans Serif" w:cs="Microsoft Sans Serif"/>
          <w:i/>
          <w:sz w:val="20"/>
          <w:highlight w:val="lightGray"/>
        </w:rPr>
        <w:t>Reason why</w:t>
      </w:r>
      <w:r w:rsidR="00E336A4" w:rsidRPr="004E03AF">
        <w:rPr>
          <w:rFonts w:ascii="Microsoft Sans Serif" w:hAnsi="Microsoft Sans Serif" w:cs="Microsoft Sans Serif"/>
          <w:sz w:val="20"/>
        </w:rPr>
        <w:t>&gt;</w:t>
      </w:r>
      <w:r w:rsidRPr="004E03AF">
        <w:rPr>
          <w:rFonts w:ascii="Microsoft Sans Serif" w:hAnsi="Microsoft Sans Serif" w:cs="Microsoft Sans Serif"/>
          <w:sz w:val="20"/>
        </w:rPr>
        <w:t>.</w:t>
      </w:r>
      <w:r w:rsidR="009D3D44" w:rsidRPr="004E03AF">
        <w:rPr>
          <w:rFonts w:ascii="Microsoft Sans Serif" w:hAnsi="Microsoft Sans Serif" w:cs="Microsoft Sans Serif"/>
          <w:sz w:val="20"/>
        </w:rPr>
        <w:t xml:space="preserve"> Our expectation for the future is that you will &lt; </w:t>
      </w:r>
      <w:r w:rsidR="009D3D44" w:rsidRPr="004E03AF">
        <w:rPr>
          <w:rFonts w:ascii="Microsoft Sans Serif" w:hAnsi="Microsoft Sans Serif" w:cs="Microsoft Sans Serif"/>
          <w:i/>
          <w:sz w:val="20"/>
          <w:highlight w:val="lightGray"/>
        </w:rPr>
        <w:t>describe your expectations of the employee for the future</w:t>
      </w:r>
      <w:r w:rsidR="009D3D44" w:rsidRPr="004E03AF">
        <w:rPr>
          <w:rFonts w:ascii="Microsoft Sans Serif" w:hAnsi="Microsoft Sans Serif" w:cs="Microsoft Sans Serif"/>
          <w:sz w:val="20"/>
        </w:rPr>
        <w:t>&gt;</w:t>
      </w:r>
    </w:p>
    <w:p w:rsidR="006C73AE" w:rsidRPr="004E03AF" w:rsidRDefault="006C73AE" w:rsidP="00E3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</w:p>
    <w:p w:rsidR="00891BEA" w:rsidRPr="004E03AF" w:rsidRDefault="0058431D" w:rsidP="00E3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  <w:r w:rsidRPr="004E03AF">
        <w:rPr>
          <w:rFonts w:ascii="Microsoft Sans Serif" w:hAnsi="Microsoft Sans Serif" w:cs="Microsoft Sans Serif"/>
          <w:sz w:val="20"/>
        </w:rPr>
        <w:t xml:space="preserve">Accordingly, as conveyed to you at </w:t>
      </w:r>
      <w:r w:rsidR="001D2D5A" w:rsidRPr="004E03AF">
        <w:rPr>
          <w:rFonts w:ascii="Microsoft Sans Serif" w:hAnsi="Microsoft Sans Serif" w:cs="Microsoft Sans Serif"/>
          <w:sz w:val="20"/>
        </w:rPr>
        <w:t>that meeting y</w:t>
      </w:r>
      <w:r w:rsidR="00891BEA" w:rsidRPr="004E03AF">
        <w:rPr>
          <w:rFonts w:ascii="Microsoft Sans Serif" w:hAnsi="Microsoft Sans Serif" w:cs="Microsoft Sans Serif"/>
          <w:sz w:val="20"/>
        </w:rPr>
        <w:t xml:space="preserve">ou are currently subject to a </w:t>
      </w:r>
      <w:r w:rsidR="001D2D5A" w:rsidRPr="004E03AF">
        <w:rPr>
          <w:rFonts w:ascii="Microsoft Sans Serif" w:hAnsi="Microsoft Sans Serif" w:cs="Microsoft Sans Serif"/>
          <w:sz w:val="20"/>
        </w:rPr>
        <w:t>&lt;</w:t>
      </w:r>
      <w:r w:rsidR="00891BEA" w:rsidRPr="004E03AF">
        <w:rPr>
          <w:rFonts w:ascii="Microsoft Sans Serif" w:hAnsi="Microsoft Sans Serif" w:cs="Microsoft Sans Serif"/>
          <w:sz w:val="20"/>
          <w:highlight w:val="lightGray"/>
        </w:rPr>
        <w:t xml:space="preserve">verbal </w:t>
      </w:r>
      <w:r w:rsidR="001D2D5A" w:rsidRPr="004E03AF">
        <w:rPr>
          <w:rFonts w:ascii="Microsoft Sans Serif" w:hAnsi="Microsoft Sans Serif" w:cs="Microsoft Sans Serif"/>
          <w:sz w:val="20"/>
          <w:highlight w:val="lightGray"/>
        </w:rPr>
        <w:t xml:space="preserve">or written or final written </w:t>
      </w:r>
      <w:r w:rsidR="00891BEA" w:rsidRPr="004E03AF">
        <w:rPr>
          <w:rFonts w:ascii="Microsoft Sans Serif" w:hAnsi="Microsoft Sans Serif" w:cs="Microsoft Sans Serif"/>
          <w:sz w:val="20"/>
          <w:highlight w:val="lightGray"/>
        </w:rPr>
        <w:t>warning</w:t>
      </w:r>
      <w:r w:rsidR="001D2D5A" w:rsidRPr="004E03AF">
        <w:rPr>
          <w:rFonts w:ascii="Microsoft Sans Serif" w:hAnsi="Microsoft Sans Serif" w:cs="Microsoft Sans Serif"/>
          <w:sz w:val="20"/>
        </w:rPr>
        <w:t>&gt;</w:t>
      </w:r>
      <w:r w:rsidR="00891BEA" w:rsidRPr="004E03AF">
        <w:rPr>
          <w:rFonts w:ascii="Microsoft Sans Serif" w:hAnsi="Microsoft Sans Serif" w:cs="Microsoft Sans Serif"/>
          <w:sz w:val="20"/>
        </w:rPr>
        <w:t xml:space="preserve"> dated </w:t>
      </w:r>
      <w:r w:rsidR="00E336A4" w:rsidRPr="004E03AF">
        <w:rPr>
          <w:rFonts w:ascii="Microsoft Sans Serif" w:hAnsi="Microsoft Sans Serif" w:cs="Microsoft Sans Serif"/>
          <w:sz w:val="20"/>
        </w:rPr>
        <w:t>&lt;</w:t>
      </w:r>
      <w:r w:rsidR="006C73AE" w:rsidRPr="004E03AF">
        <w:rPr>
          <w:rFonts w:ascii="Microsoft Sans Serif" w:hAnsi="Microsoft Sans Serif" w:cs="Microsoft Sans Serif"/>
          <w:sz w:val="20"/>
          <w:highlight w:val="lightGray"/>
        </w:rPr>
        <w:t>Date</w:t>
      </w:r>
      <w:r w:rsidR="00E336A4" w:rsidRPr="004E03AF">
        <w:rPr>
          <w:rFonts w:ascii="Microsoft Sans Serif" w:hAnsi="Microsoft Sans Serif" w:cs="Microsoft Sans Serif"/>
          <w:sz w:val="20"/>
        </w:rPr>
        <w:t>&gt;.</w:t>
      </w:r>
    </w:p>
    <w:p w:rsidR="00891BEA" w:rsidRPr="004E03AF" w:rsidRDefault="00891BEA" w:rsidP="00E3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</w:p>
    <w:p w:rsidR="00891BEA" w:rsidRPr="004E03AF" w:rsidRDefault="00891BEA" w:rsidP="00E3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  <w:r w:rsidRPr="004E03AF">
        <w:rPr>
          <w:rFonts w:ascii="Microsoft Sans Serif" w:hAnsi="Microsoft Sans Serif" w:cs="Microsoft Sans Serif"/>
          <w:sz w:val="20"/>
        </w:rPr>
        <w:t>You are hereby formally warned that any further misconduct/poor performance will render you liable to more serious disciplinary action which could eventually lead to dismissal.</w:t>
      </w:r>
    </w:p>
    <w:p w:rsidR="00891BEA" w:rsidRPr="004E03AF" w:rsidRDefault="00891BEA" w:rsidP="00E33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</w:rPr>
      </w:pPr>
    </w:p>
    <w:p w:rsidR="00891BEA" w:rsidRPr="004E03AF" w:rsidRDefault="00891BE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891BEA" w:rsidRPr="004E03AF" w:rsidRDefault="00891BE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891BEA" w:rsidRPr="004E03AF" w:rsidRDefault="00891BE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  <w:r w:rsidRPr="004E03AF">
        <w:rPr>
          <w:rFonts w:ascii="Microsoft Sans Serif" w:hAnsi="Microsoft Sans Serif" w:cs="Microsoft Sans Serif"/>
          <w:sz w:val="20"/>
        </w:rPr>
        <w:t>Yours faithfully</w:t>
      </w:r>
    </w:p>
    <w:p w:rsidR="00891BEA" w:rsidRPr="004E03AF" w:rsidRDefault="00891BE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891BEA" w:rsidRPr="004E03AF" w:rsidRDefault="00891BE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6C73AE" w:rsidRPr="004E03AF" w:rsidRDefault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891BEA" w:rsidRPr="004E03AF" w:rsidRDefault="00891BE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891BEA" w:rsidRPr="004E03AF" w:rsidRDefault="00891BEA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p w:rsidR="006C73AE" w:rsidRPr="004E03AF" w:rsidRDefault="006C73AE" w:rsidP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  <w:r w:rsidRPr="004E03AF">
        <w:rPr>
          <w:rFonts w:ascii="Microsoft Sans Serif" w:hAnsi="Microsoft Sans Serif" w:cs="Microsoft Sans Serif"/>
          <w:sz w:val="20"/>
        </w:rPr>
        <w:t>&lt;</w:t>
      </w:r>
      <w:r w:rsidRPr="004E03AF">
        <w:rPr>
          <w:rFonts w:ascii="Microsoft Sans Serif" w:hAnsi="Microsoft Sans Serif" w:cs="Microsoft Sans Serif"/>
          <w:sz w:val="20"/>
          <w:highlight w:val="lightGray"/>
        </w:rPr>
        <w:t>Managers Name</w:t>
      </w:r>
      <w:r w:rsidRPr="004E03AF">
        <w:rPr>
          <w:rFonts w:ascii="Microsoft Sans Serif" w:hAnsi="Microsoft Sans Serif" w:cs="Microsoft Sans Serif"/>
          <w:sz w:val="20"/>
        </w:rPr>
        <w:t>&gt;</w:t>
      </w:r>
    </w:p>
    <w:p w:rsidR="006C73AE" w:rsidRPr="004E03AF" w:rsidRDefault="006C73AE" w:rsidP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  <w:r w:rsidRPr="004E03AF">
        <w:rPr>
          <w:rFonts w:ascii="Microsoft Sans Serif" w:hAnsi="Microsoft Sans Serif" w:cs="Microsoft Sans Serif"/>
          <w:sz w:val="20"/>
        </w:rPr>
        <w:t>&lt;</w:t>
      </w:r>
      <w:r w:rsidRPr="004E03AF">
        <w:rPr>
          <w:rFonts w:ascii="Microsoft Sans Serif" w:hAnsi="Microsoft Sans Serif" w:cs="Microsoft Sans Serif"/>
          <w:sz w:val="20"/>
          <w:highlight w:val="lightGray"/>
        </w:rPr>
        <w:t>Title</w:t>
      </w:r>
      <w:r w:rsidRPr="004E03AF">
        <w:rPr>
          <w:rFonts w:ascii="Microsoft Sans Serif" w:hAnsi="Microsoft Sans Serif" w:cs="Microsoft Sans Serif"/>
          <w:sz w:val="20"/>
        </w:rPr>
        <w:t>&gt;</w:t>
      </w:r>
    </w:p>
    <w:p w:rsidR="00891BEA" w:rsidRPr="004E03AF" w:rsidRDefault="00891BEA" w:rsidP="006C73A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</w:rPr>
      </w:pPr>
    </w:p>
    <w:sectPr w:rsidR="00891BEA" w:rsidRPr="004E03AF" w:rsidSect="007B027B">
      <w:headerReference w:type="even" r:id="rId7"/>
      <w:headerReference w:type="first" r:id="rId8"/>
      <w:pgSz w:w="12240" w:h="15840"/>
      <w:pgMar w:top="85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13" w:rsidRDefault="00066113" w:rsidP="0080115C">
      <w:pPr>
        <w:spacing w:after="0" w:line="240" w:lineRule="auto"/>
      </w:pPr>
      <w:r>
        <w:separator/>
      </w:r>
    </w:p>
  </w:endnote>
  <w:endnote w:type="continuationSeparator" w:id="0">
    <w:p w:rsidR="00066113" w:rsidRDefault="00066113" w:rsidP="0080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13" w:rsidRDefault="00066113" w:rsidP="0080115C">
      <w:pPr>
        <w:spacing w:after="0" w:line="240" w:lineRule="auto"/>
      </w:pPr>
      <w:r>
        <w:separator/>
      </w:r>
    </w:p>
  </w:footnote>
  <w:footnote w:type="continuationSeparator" w:id="0">
    <w:p w:rsidR="00066113" w:rsidRDefault="00066113" w:rsidP="0080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5C" w:rsidRDefault="00066113">
    <w:pPr>
      <w:pStyle w:val="Header"/>
    </w:pPr>
    <w:ins w:id="1" w:author="Information Services" w:date="2015-08-10T09:2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100636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SAMPLE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5C" w:rsidRDefault="00066113">
    <w:pPr>
      <w:pStyle w:val="Header"/>
    </w:pPr>
    <w:ins w:id="2" w:author="Information Services" w:date="2015-08-10T09:2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100635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SAMPLE"/>
            <w10:wrap anchorx="margin" anchory="margin"/>
          </v:shape>
        </w:pict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gnword-docGUID" w:val="{B81A7750-E853-4782-BA2C-E3B2B2D70AA3}"/>
    <w:docVar w:name="dgnword-eventsink" w:val="166172664"/>
  </w:docVars>
  <w:rsids>
    <w:rsidRoot w:val="00E336A4"/>
    <w:rsid w:val="00066113"/>
    <w:rsid w:val="00122B35"/>
    <w:rsid w:val="001D2D5A"/>
    <w:rsid w:val="00207F36"/>
    <w:rsid w:val="00301C9B"/>
    <w:rsid w:val="00470232"/>
    <w:rsid w:val="004E03AF"/>
    <w:rsid w:val="004E1AD5"/>
    <w:rsid w:val="0058431D"/>
    <w:rsid w:val="005E7721"/>
    <w:rsid w:val="0064101E"/>
    <w:rsid w:val="006C73AE"/>
    <w:rsid w:val="006D0FE8"/>
    <w:rsid w:val="007B027B"/>
    <w:rsid w:val="0080115C"/>
    <w:rsid w:val="00891BEA"/>
    <w:rsid w:val="009D3D44"/>
    <w:rsid w:val="00A96AB9"/>
    <w:rsid w:val="00C0444F"/>
    <w:rsid w:val="00C56CCC"/>
    <w:rsid w:val="00D70AD5"/>
    <w:rsid w:val="00E336A4"/>
    <w:rsid w:val="00F90C01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1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15C"/>
  </w:style>
  <w:style w:type="paragraph" w:styleId="Footer">
    <w:name w:val="footer"/>
    <w:basedOn w:val="Normal"/>
    <w:link w:val="FooterChar"/>
    <w:uiPriority w:val="99"/>
    <w:semiHidden/>
    <w:unhideWhenUsed/>
    <w:rsid w:val="00801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15C"/>
  </w:style>
  <w:style w:type="paragraph" w:styleId="Revision">
    <w:name w:val="Revision"/>
    <w:hidden/>
    <w:uiPriority w:val="99"/>
    <w:semiHidden/>
    <w:rsid w:val="005E7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tracyg</dc:creator>
  <cp:lastModifiedBy>Lexie Loof</cp:lastModifiedBy>
  <cp:revision>2</cp:revision>
  <cp:lastPrinted>2011-11-16T21:51:00Z</cp:lastPrinted>
  <dcterms:created xsi:type="dcterms:W3CDTF">2015-09-03T23:54:00Z</dcterms:created>
  <dcterms:modified xsi:type="dcterms:W3CDTF">2015-09-03T23:54:00Z</dcterms:modified>
</cp:coreProperties>
</file>